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领导班子其他成员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  <w:t>深化“书记引航担使命”主题活动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pacing w:val="6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年度主体责任清单</w:t>
      </w:r>
    </w:p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rPr>
          <w:rFonts w:ascii="宋体" w:hAnsi="宋体"/>
          <w:spacing w:val="6"/>
          <w:sz w:val="24"/>
          <w:szCs w:val="24"/>
        </w:rPr>
      </w:pPr>
      <w:r>
        <w:rPr>
          <w:rFonts w:hint="eastAsia" w:ascii="宋体" w:hAnsi="宋体" w:cs="仿宋_GB2312"/>
          <w:b/>
          <w:spacing w:val="6"/>
          <w:sz w:val="24"/>
          <w:szCs w:val="24"/>
        </w:rPr>
        <w:t>填报单位（公章）：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中共南宁绿港建设投资集团有限公司委员会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仿宋_GB2312"/>
          <w:b/>
          <w:spacing w:val="6"/>
          <w:sz w:val="24"/>
          <w:szCs w:val="24"/>
        </w:rPr>
        <w:t>责任人：</w:t>
      </w:r>
      <w:r>
        <w:rPr>
          <w:rFonts w:hint="eastAsia" w:ascii="宋体" w:hAnsi="宋体" w:cs="仿宋_GB2312"/>
          <w:spacing w:val="6"/>
          <w:sz w:val="24"/>
          <w:szCs w:val="24"/>
        </w:rPr>
        <w:t>陆羿冰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仿宋_GB2312"/>
          <w:b/>
          <w:spacing w:val="6"/>
          <w:sz w:val="24"/>
          <w:szCs w:val="24"/>
        </w:rPr>
        <w:t>职务：</w:t>
      </w:r>
      <w:r>
        <w:rPr>
          <w:rFonts w:hint="eastAsia" w:ascii="宋体" w:hAnsi="宋体" w:cs="仿宋_GB2312"/>
          <w:spacing w:val="6"/>
          <w:sz w:val="24"/>
          <w:szCs w:val="24"/>
          <w:lang w:eastAsia="zh-CN"/>
        </w:rPr>
        <w:t>党委委员、</w:t>
      </w:r>
      <w:r>
        <w:rPr>
          <w:rFonts w:hint="eastAsia" w:ascii="宋体" w:hAnsi="宋体" w:cs="仿宋_GB2312"/>
          <w:spacing w:val="6"/>
          <w:sz w:val="24"/>
          <w:szCs w:val="24"/>
        </w:rPr>
        <w:t>副总经理</w:t>
      </w:r>
    </w:p>
    <w:tbl>
      <w:tblPr>
        <w:tblStyle w:val="5"/>
        <w:tblW w:w="13777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123"/>
        <w:gridCol w:w="1402"/>
        <w:gridCol w:w="9277"/>
        <w:gridCol w:w="109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8" w:hRule="atLeast"/>
          <w:tblHeader/>
        </w:trPr>
        <w:tc>
          <w:tcPr>
            <w:tcW w:w="112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清单分类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责任项目</w:t>
            </w: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具  体  措  施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完成时限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25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共性清单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共性清单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强化责任担当</w:t>
            </w: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督促分管部门、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，落实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全面从严治党主体责任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4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协助党委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书记</w:t>
            </w:r>
            <w:r>
              <w:rPr>
                <w:rFonts w:hint="eastAsia" w:ascii="宋体" w:hAnsi="宋体"/>
                <w:szCs w:val="21"/>
                <w:highlight w:val="none"/>
              </w:rPr>
              <w:t>落实党风廉政建设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主体</w:t>
            </w:r>
            <w:r>
              <w:rPr>
                <w:rFonts w:hint="eastAsia" w:ascii="宋体" w:hAnsi="宋体"/>
                <w:szCs w:val="21"/>
                <w:highlight w:val="none"/>
              </w:rPr>
              <w:t>责任。做到主动研判形式、主动承担任务、主动加强监督、主动汇报情况，结合分管工作实际，及时提出党风廉政建设工作意见和建议。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9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重点紧盯脱贫攻坚、新冠肺炎疫情防控、全面落实强首府战略等工作中的形式主义、官僚主义、组织突出问题大排查，抓好整改落实。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8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加强日常管理</w:t>
            </w: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年内同分管部门、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子公司负责人</w:t>
            </w:r>
            <w:r>
              <w:rPr>
                <w:rFonts w:hint="eastAsia" w:ascii="宋体" w:hAnsi="宋体"/>
                <w:szCs w:val="21"/>
                <w:highlight w:val="none"/>
              </w:rPr>
              <w:t>开展谈心谈话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不少于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2次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.对分管部门、子公司干部职工苗头性、倾向性的问题，及时约谈提醒、批评教育、督促整改。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  <w:highlight w:val="none"/>
              </w:rPr>
              <w:t>年内为分管部门、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党员干部上1次廉政党课。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  <w:highlight w:val="none"/>
              </w:rPr>
              <w:t>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落实“一岗双责”，加强分管部门、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子公司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的干部职工思想教育，要廉洁自律，遵守各项规章制度。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42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ins w:id="0" w:author="Administrator" w:date="2020-05-18T15:55:07Z"/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严格廉洁自律</w:t>
            </w:r>
          </w:p>
          <w:p>
            <w:pPr>
              <w:spacing w:line="340" w:lineRule="exact"/>
              <w:rPr>
                <w:ins w:id="1" w:author="Administrator" w:date="2020-05-18T15:55:08Z"/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ins w:id="2" w:author="Administrator" w:date="2020-05-18T15:55:08Z"/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ins w:id="3" w:author="Administrator" w:date="2020-05-18T15:55:08Z"/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ins w:id="4" w:author="Administrator" w:date="2020-05-18T15:55:08Z"/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ins w:id="5" w:author="Administrator" w:date="2020-05-18T15:55:08Z"/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  <w:ins w:id="6" w:author="Administrator" w:date="2020-05-18T15:55:09Z">
              <w:r>
                <w:rPr>
                  <w:rFonts w:hint="eastAsia" w:ascii="宋体" w:hAnsi="宋体"/>
                  <w:szCs w:val="21"/>
                  <w:highlight w:val="none"/>
                </w:rPr>
                <w:t>严格廉洁自律</w:t>
              </w:r>
            </w:ins>
            <w:bookmarkStart w:id="0" w:name="_GoBack"/>
            <w:bookmarkEnd w:id="0"/>
          </w:p>
        </w:tc>
        <w:tc>
          <w:tcPr>
            <w:tcW w:w="927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模范遵守和执行党规党纪及国家法律法规，严格执行党的政治纪律和政治规矩，严格贯彻落实中央八项规定及其实施细则精神和自治区党委、市委、经开区党工委实施办法。</w:t>
            </w:r>
          </w:p>
        </w:tc>
        <w:tc>
          <w:tcPr>
            <w:tcW w:w="10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严格用制度管权管事管人，严格执行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“三重一大”集体决策制度</w:t>
            </w:r>
            <w:r>
              <w:rPr>
                <w:rFonts w:hint="eastAsia" w:ascii="宋体" w:hAnsi="宋体"/>
                <w:szCs w:val="21"/>
                <w:highlight w:val="none"/>
              </w:rPr>
              <w:t>，慎用手中权力，让权力在制度的约束下运行，不搞以权谋私，不搞特殊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化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9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自觉接受群众监督，主动将个人主体责任清单在绿港集团网站公示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9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  <w:highlight w:val="none"/>
              </w:rPr>
              <w:t>对党忠诚老实，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严格执行个人有关事项报告制度，</w:t>
            </w:r>
            <w:r>
              <w:rPr>
                <w:rFonts w:hint="eastAsia" w:ascii="宋体" w:hAnsi="宋体"/>
                <w:szCs w:val="21"/>
                <w:highlight w:val="none"/>
              </w:rPr>
              <w:t>如实填写并上报个人重大事项报告。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5.加大责任范围内“四风”问题的整治力度，着力解决群众关心的热点难点问题。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  <w:highlight w:val="none"/>
              </w:rPr>
              <w:t>当好廉洁从政表率。严格遵守党的纪律和国家法律法规，执行廉洁自律和改进作风的各项规定，主动接受组织和群众监督。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7.带头培育良好家风，在管好自己的同时，从严教育管理好亲属和身边工作人员。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5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个性清单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.在分管领域，加强</w:t>
            </w:r>
            <w:r>
              <w:rPr>
                <w:rFonts w:hint="eastAsia" w:ascii="宋体" w:hAnsi="宋体"/>
                <w:szCs w:val="21"/>
                <w:highlight w:val="none"/>
              </w:rPr>
              <w:t>对行政、文秘、后勤、党建、计划运营、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绩效管理、督查督办、</w:t>
            </w:r>
            <w:r>
              <w:rPr>
                <w:rFonts w:hint="eastAsia" w:ascii="宋体" w:hAnsi="宋体"/>
                <w:szCs w:val="21"/>
                <w:highlight w:val="none"/>
              </w:rPr>
              <w:t>贸易业务等重点环节进行监控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highlight w:val="none"/>
              </w:rPr>
              <w:t>把绩效管理、督查督办、数字城管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</w:rPr>
              <w:t>生态乡村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</w:rPr>
              <w:t>精准扶贫、创卫等工作抓好落实好。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加强重大工程项目主要节点目标的督查督办力度，对推进工作中的重难点问题，及时协调，及时解决，完善督查、绩效考核制度体系，加大督查范围和督查频率，严格问责。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3.加强贸易业务管理工作，加大贸易业务风险防控力度，降低贸易业务风险。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highlight w:val="none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协助党委书记</w:t>
            </w:r>
            <w:r>
              <w:rPr>
                <w:rFonts w:hint="eastAsia" w:ascii="宋体" w:hAnsi="宋体"/>
                <w:szCs w:val="21"/>
                <w:highlight w:val="none"/>
              </w:rPr>
              <w:t>抓好绿港集团党务工作，抓好党建工作。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/>
                <w:szCs w:val="21"/>
                <w:highlight w:val="none"/>
              </w:rPr>
              <w:t>坚持用权为民，按规则、按制度行使权力，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加强</w:t>
            </w:r>
            <w:r>
              <w:rPr>
                <w:rFonts w:hint="eastAsia" w:ascii="宋体" w:hAnsi="宋体"/>
                <w:szCs w:val="21"/>
                <w:highlight w:val="none"/>
              </w:rPr>
              <w:t>对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分管范围内工作人员</w:t>
            </w:r>
            <w:r>
              <w:rPr>
                <w:rFonts w:hint="eastAsia" w:ascii="宋体" w:hAnsi="宋体"/>
                <w:szCs w:val="21"/>
                <w:highlight w:val="none"/>
              </w:rPr>
              <w:t>的监督与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  <w:highlight w:val="none"/>
              </w:rPr>
              <w:t>支持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集团</w:t>
            </w:r>
            <w:r>
              <w:rPr>
                <w:rFonts w:hint="eastAsia" w:ascii="宋体" w:hAnsi="宋体"/>
                <w:szCs w:val="21"/>
                <w:highlight w:val="none"/>
              </w:rPr>
              <w:t>纪委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工作。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179" w:right="1440" w:bottom="1179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2A40"/>
    <w:rsid w:val="00037A10"/>
    <w:rsid w:val="000C2786"/>
    <w:rsid w:val="000C6D16"/>
    <w:rsid w:val="0010211E"/>
    <w:rsid w:val="001530C5"/>
    <w:rsid w:val="001574EF"/>
    <w:rsid w:val="0019297F"/>
    <w:rsid w:val="00196260"/>
    <w:rsid w:val="001E6579"/>
    <w:rsid w:val="00226ABF"/>
    <w:rsid w:val="00236D24"/>
    <w:rsid w:val="00285181"/>
    <w:rsid w:val="002A3046"/>
    <w:rsid w:val="002B69E5"/>
    <w:rsid w:val="002F21C3"/>
    <w:rsid w:val="00310130"/>
    <w:rsid w:val="00317463"/>
    <w:rsid w:val="00357D16"/>
    <w:rsid w:val="003731F5"/>
    <w:rsid w:val="00376F34"/>
    <w:rsid w:val="003830E6"/>
    <w:rsid w:val="00447AFB"/>
    <w:rsid w:val="00535CB4"/>
    <w:rsid w:val="005C6584"/>
    <w:rsid w:val="005D274E"/>
    <w:rsid w:val="006630E9"/>
    <w:rsid w:val="00696BD2"/>
    <w:rsid w:val="006F6DB7"/>
    <w:rsid w:val="00877470"/>
    <w:rsid w:val="008F6FA5"/>
    <w:rsid w:val="00907336"/>
    <w:rsid w:val="00980AAE"/>
    <w:rsid w:val="00995D1C"/>
    <w:rsid w:val="009A040C"/>
    <w:rsid w:val="009E1EEA"/>
    <w:rsid w:val="00A76A78"/>
    <w:rsid w:val="00A86573"/>
    <w:rsid w:val="00A922EB"/>
    <w:rsid w:val="00AA4953"/>
    <w:rsid w:val="00B54356"/>
    <w:rsid w:val="00B92616"/>
    <w:rsid w:val="00B960B9"/>
    <w:rsid w:val="00C475E3"/>
    <w:rsid w:val="00C96259"/>
    <w:rsid w:val="00D34043"/>
    <w:rsid w:val="00DB233E"/>
    <w:rsid w:val="00DE5361"/>
    <w:rsid w:val="00E072FC"/>
    <w:rsid w:val="00E9371E"/>
    <w:rsid w:val="00EA4755"/>
    <w:rsid w:val="00F22A40"/>
    <w:rsid w:val="00F63377"/>
    <w:rsid w:val="00FD520A"/>
    <w:rsid w:val="023A37AD"/>
    <w:rsid w:val="02F80EF0"/>
    <w:rsid w:val="03451111"/>
    <w:rsid w:val="03E0269A"/>
    <w:rsid w:val="046C6BA0"/>
    <w:rsid w:val="05747063"/>
    <w:rsid w:val="05B10D4C"/>
    <w:rsid w:val="06FD1AAA"/>
    <w:rsid w:val="072D339D"/>
    <w:rsid w:val="08916688"/>
    <w:rsid w:val="09EA06BC"/>
    <w:rsid w:val="0A4D3F71"/>
    <w:rsid w:val="0B7820BD"/>
    <w:rsid w:val="0B9804A3"/>
    <w:rsid w:val="0C0F652F"/>
    <w:rsid w:val="0C551938"/>
    <w:rsid w:val="0C6E5399"/>
    <w:rsid w:val="0E536B84"/>
    <w:rsid w:val="11040C28"/>
    <w:rsid w:val="12F50F01"/>
    <w:rsid w:val="135B7D2F"/>
    <w:rsid w:val="13AE4853"/>
    <w:rsid w:val="148C547C"/>
    <w:rsid w:val="1510766D"/>
    <w:rsid w:val="16226539"/>
    <w:rsid w:val="16767CD7"/>
    <w:rsid w:val="1711050D"/>
    <w:rsid w:val="17840D69"/>
    <w:rsid w:val="17E04E00"/>
    <w:rsid w:val="19C9511E"/>
    <w:rsid w:val="1D1436E2"/>
    <w:rsid w:val="1D365831"/>
    <w:rsid w:val="1F2B4657"/>
    <w:rsid w:val="1F3362BD"/>
    <w:rsid w:val="203A5F80"/>
    <w:rsid w:val="20826678"/>
    <w:rsid w:val="219E24CD"/>
    <w:rsid w:val="225C1D72"/>
    <w:rsid w:val="22B34E11"/>
    <w:rsid w:val="22C56EFA"/>
    <w:rsid w:val="24C67A67"/>
    <w:rsid w:val="24CD0937"/>
    <w:rsid w:val="2508757D"/>
    <w:rsid w:val="25A66F9B"/>
    <w:rsid w:val="25D37BD3"/>
    <w:rsid w:val="26321524"/>
    <w:rsid w:val="27A83B16"/>
    <w:rsid w:val="27D46BF7"/>
    <w:rsid w:val="287702B7"/>
    <w:rsid w:val="29356BD1"/>
    <w:rsid w:val="295B6ADE"/>
    <w:rsid w:val="29B43054"/>
    <w:rsid w:val="29CA11C1"/>
    <w:rsid w:val="2A4F75E2"/>
    <w:rsid w:val="2AE56866"/>
    <w:rsid w:val="2C8B7EF3"/>
    <w:rsid w:val="2DA73906"/>
    <w:rsid w:val="2ED44D4B"/>
    <w:rsid w:val="2EF7618C"/>
    <w:rsid w:val="30991FAE"/>
    <w:rsid w:val="31351EBE"/>
    <w:rsid w:val="31963609"/>
    <w:rsid w:val="32527390"/>
    <w:rsid w:val="32626D8A"/>
    <w:rsid w:val="33336964"/>
    <w:rsid w:val="3374664F"/>
    <w:rsid w:val="339E16B1"/>
    <w:rsid w:val="33DC20D2"/>
    <w:rsid w:val="341E3B92"/>
    <w:rsid w:val="38213C30"/>
    <w:rsid w:val="39881EF9"/>
    <w:rsid w:val="3B58076F"/>
    <w:rsid w:val="3BB63C2B"/>
    <w:rsid w:val="3BC3014C"/>
    <w:rsid w:val="3D180828"/>
    <w:rsid w:val="3D736493"/>
    <w:rsid w:val="3E273921"/>
    <w:rsid w:val="4181209B"/>
    <w:rsid w:val="41F61EBF"/>
    <w:rsid w:val="426611D0"/>
    <w:rsid w:val="42C201BD"/>
    <w:rsid w:val="430A50AF"/>
    <w:rsid w:val="43344D6E"/>
    <w:rsid w:val="435D3958"/>
    <w:rsid w:val="43A032C2"/>
    <w:rsid w:val="43B36E5B"/>
    <w:rsid w:val="43BF1A4B"/>
    <w:rsid w:val="446E63A5"/>
    <w:rsid w:val="447A5C8F"/>
    <w:rsid w:val="467E0D0F"/>
    <w:rsid w:val="47E10DE5"/>
    <w:rsid w:val="480926B7"/>
    <w:rsid w:val="480D763F"/>
    <w:rsid w:val="4A1405E2"/>
    <w:rsid w:val="4A662ED7"/>
    <w:rsid w:val="4A795114"/>
    <w:rsid w:val="4B9D64E5"/>
    <w:rsid w:val="4BB101A5"/>
    <w:rsid w:val="4C7F65FF"/>
    <w:rsid w:val="4D494DD3"/>
    <w:rsid w:val="4D9A5698"/>
    <w:rsid w:val="4E326A93"/>
    <w:rsid w:val="4F255CF7"/>
    <w:rsid w:val="4FA236F9"/>
    <w:rsid w:val="4FBA0B58"/>
    <w:rsid w:val="50250339"/>
    <w:rsid w:val="50694A4C"/>
    <w:rsid w:val="509374ED"/>
    <w:rsid w:val="50D82F1F"/>
    <w:rsid w:val="50E73B99"/>
    <w:rsid w:val="51FB521E"/>
    <w:rsid w:val="52C40187"/>
    <w:rsid w:val="52CE0BFF"/>
    <w:rsid w:val="52F7704C"/>
    <w:rsid w:val="53062A24"/>
    <w:rsid w:val="54957005"/>
    <w:rsid w:val="549C5CE3"/>
    <w:rsid w:val="55C91C3D"/>
    <w:rsid w:val="55E266D7"/>
    <w:rsid w:val="55F31592"/>
    <w:rsid w:val="56B129B4"/>
    <w:rsid w:val="57192E01"/>
    <w:rsid w:val="57DE1B5E"/>
    <w:rsid w:val="58FB03D2"/>
    <w:rsid w:val="5B113178"/>
    <w:rsid w:val="5B9021D7"/>
    <w:rsid w:val="5C611B89"/>
    <w:rsid w:val="5D272CFD"/>
    <w:rsid w:val="5E460E9C"/>
    <w:rsid w:val="5E535D97"/>
    <w:rsid w:val="5E5A2AE2"/>
    <w:rsid w:val="5E6C6CBA"/>
    <w:rsid w:val="5E866E7F"/>
    <w:rsid w:val="5EE004A6"/>
    <w:rsid w:val="5EE96E29"/>
    <w:rsid w:val="60860F03"/>
    <w:rsid w:val="60F82E58"/>
    <w:rsid w:val="618C3C40"/>
    <w:rsid w:val="62A20CB6"/>
    <w:rsid w:val="62CC5AE9"/>
    <w:rsid w:val="635B0144"/>
    <w:rsid w:val="63E87959"/>
    <w:rsid w:val="640B7003"/>
    <w:rsid w:val="64A63D7E"/>
    <w:rsid w:val="64BF30D4"/>
    <w:rsid w:val="65B154B9"/>
    <w:rsid w:val="65C42C65"/>
    <w:rsid w:val="667C7D3A"/>
    <w:rsid w:val="67252079"/>
    <w:rsid w:val="67902375"/>
    <w:rsid w:val="67F3714F"/>
    <w:rsid w:val="68E61C41"/>
    <w:rsid w:val="693C3642"/>
    <w:rsid w:val="69692743"/>
    <w:rsid w:val="699B3D94"/>
    <w:rsid w:val="6A70691C"/>
    <w:rsid w:val="6AE45EF2"/>
    <w:rsid w:val="6B3519C7"/>
    <w:rsid w:val="6DBA7CB1"/>
    <w:rsid w:val="6E7C3E0C"/>
    <w:rsid w:val="70622108"/>
    <w:rsid w:val="74B0280F"/>
    <w:rsid w:val="74EF42FD"/>
    <w:rsid w:val="75C90E07"/>
    <w:rsid w:val="75CA3913"/>
    <w:rsid w:val="75FE6CB4"/>
    <w:rsid w:val="76A94E8D"/>
    <w:rsid w:val="76E13466"/>
    <w:rsid w:val="77317F73"/>
    <w:rsid w:val="77406CA8"/>
    <w:rsid w:val="7766172D"/>
    <w:rsid w:val="78373B15"/>
    <w:rsid w:val="793C26CE"/>
    <w:rsid w:val="79D47BCC"/>
    <w:rsid w:val="7A722988"/>
    <w:rsid w:val="7B0C30C1"/>
    <w:rsid w:val="7B5B18D9"/>
    <w:rsid w:val="7C9349CF"/>
    <w:rsid w:val="7D3F24F6"/>
    <w:rsid w:val="7DB46180"/>
    <w:rsid w:val="7DFC6AA1"/>
    <w:rsid w:val="7E4307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172</Words>
  <Characters>982</Characters>
  <Lines>8</Lines>
  <Paragraphs>2</Paragraphs>
  <TotalTime>0</TotalTime>
  <ScaleCrop>false</ScaleCrop>
  <LinksUpToDate>false</LinksUpToDate>
  <CharactersWithSpaces>1152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2018-08-23T03:18:00Z</dcterms:created>
  <dc:creator>谭娟娟</dc:creator>
  <cp:lastModifiedBy>Administrator</cp:lastModifiedBy>
  <cp:lastPrinted>2019-06-06T08:50:00Z</cp:lastPrinted>
  <dcterms:modified xsi:type="dcterms:W3CDTF">2020-05-18T07:55:11Z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