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>中共南宁绿港建设投资集团有限公司委员会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>邓继慧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党委副书记、</w:t>
      </w:r>
      <w:r>
        <w:rPr>
          <w:rFonts w:hint="eastAsia" w:ascii="宋体" w:hAnsi="宋体" w:cs="仿宋_GB2312"/>
          <w:spacing w:val="6"/>
          <w:sz w:val="24"/>
          <w:szCs w:val="24"/>
        </w:rPr>
        <w:t>总经理</w:t>
      </w:r>
    </w:p>
    <w:tbl>
      <w:tblPr>
        <w:tblStyle w:val="5"/>
        <w:tblW w:w="13959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677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1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6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主体责任，</w:t>
            </w:r>
            <w:r>
              <w:rPr>
                <w:rFonts w:hint="eastAsia" w:ascii="宋体" w:hAnsi="宋体"/>
                <w:szCs w:val="21"/>
                <w:highlight w:val="none"/>
              </w:rPr>
              <w:t>做到主动研判形式、主动承担任务、主动加强监督、主动汇报情况，结合分管工作实际，及时提出党风廉政建设工作意见和建议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0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1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1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4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ins w:id="0" w:author="Administrator" w:date="2020-05-18T15:53:44Z"/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  <w:p>
            <w:pPr>
              <w:spacing w:line="340" w:lineRule="exact"/>
              <w:jc w:val="center"/>
              <w:rPr>
                <w:ins w:id="1" w:author="Administrator" w:date="2020-05-18T15:53:44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ins w:id="2" w:author="Administrator" w:date="2020-05-18T15:53:45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ins w:id="3" w:author="Administrator" w:date="2020-05-18T15:53:45Z"/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ins w:id="4" w:author="Administrator" w:date="2020-05-18T15:53:46Z">
              <w:r>
                <w:rPr>
                  <w:rFonts w:hint="eastAsia" w:ascii="宋体" w:hAnsi="宋体"/>
                  <w:szCs w:val="21"/>
                  <w:highlight w:val="none"/>
                </w:rPr>
                <w:t>严格廉洁自律</w:t>
              </w:r>
            </w:ins>
            <w:bookmarkStart w:id="0" w:name="_GoBack"/>
            <w:bookmarkEnd w:id="0"/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6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default" w:ascii="宋体" w:hAnsi="宋体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6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.负责集团公司日常经营管理工作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，重点</w:t>
            </w:r>
            <w:r>
              <w:rPr>
                <w:rFonts w:hint="eastAsia" w:ascii="宋体" w:hAnsi="宋体"/>
                <w:szCs w:val="21"/>
                <w:highlight w:val="none"/>
              </w:rPr>
              <w:t>对代建项目管理、成本控制管理、招投标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预结算管理、</w:t>
            </w:r>
            <w:r>
              <w:rPr>
                <w:rFonts w:hint="eastAsia" w:ascii="宋体" w:hAnsi="宋体"/>
                <w:szCs w:val="21"/>
                <w:highlight w:val="none"/>
              </w:rPr>
              <w:t>合同管理等重点环节进行监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2.结合集团公司实际，完善集团管理与组织架构，提高集团公司内部管控和经营管理水平。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.协助党委书记、董事长做好集团公司安全生产监督与管理工作。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4.依法依规进行招投标管理，按照合同事项开展过程管理工作，把集团公司代建的基础设施建设、工程质量、成本控制管理等重点工作抓好落实。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结合绿港建设系统工作，严以用权，廉洁从政，服务为民，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坚持</w:t>
            </w:r>
            <w:r>
              <w:rPr>
                <w:rFonts w:hint="eastAsia" w:ascii="宋体" w:hAnsi="宋体"/>
                <w:szCs w:val="21"/>
                <w:highlight w:val="none"/>
              </w:rPr>
              <w:t>按规则、按制度行使权力，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加强对集团公司全体干部职工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6.加强对外投资管理工作，加强全程监督，预防国有资产流失。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066" w:right="1270" w:bottom="1066" w:left="127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2A40"/>
    <w:rsid w:val="00030728"/>
    <w:rsid w:val="000867C6"/>
    <w:rsid w:val="000C2786"/>
    <w:rsid w:val="0010211E"/>
    <w:rsid w:val="001530C5"/>
    <w:rsid w:val="00196260"/>
    <w:rsid w:val="001B3DC8"/>
    <w:rsid w:val="001C0AF2"/>
    <w:rsid w:val="001D5805"/>
    <w:rsid w:val="001E6579"/>
    <w:rsid w:val="00226ABF"/>
    <w:rsid w:val="002779EE"/>
    <w:rsid w:val="00285181"/>
    <w:rsid w:val="002A3046"/>
    <w:rsid w:val="002C4B03"/>
    <w:rsid w:val="002F21C3"/>
    <w:rsid w:val="00310130"/>
    <w:rsid w:val="003113BC"/>
    <w:rsid w:val="00317463"/>
    <w:rsid w:val="00327250"/>
    <w:rsid w:val="00376F34"/>
    <w:rsid w:val="003830E6"/>
    <w:rsid w:val="003E5B65"/>
    <w:rsid w:val="0042121E"/>
    <w:rsid w:val="00471788"/>
    <w:rsid w:val="00490D80"/>
    <w:rsid w:val="005C6584"/>
    <w:rsid w:val="005D274E"/>
    <w:rsid w:val="00677C7C"/>
    <w:rsid w:val="00696BD2"/>
    <w:rsid w:val="006F6DB7"/>
    <w:rsid w:val="00865698"/>
    <w:rsid w:val="00877470"/>
    <w:rsid w:val="008F6FA5"/>
    <w:rsid w:val="00907336"/>
    <w:rsid w:val="009A040C"/>
    <w:rsid w:val="009E1EEA"/>
    <w:rsid w:val="00A65E7B"/>
    <w:rsid w:val="00A76A78"/>
    <w:rsid w:val="00A86573"/>
    <w:rsid w:val="00A922EB"/>
    <w:rsid w:val="00AA4953"/>
    <w:rsid w:val="00AD0BBB"/>
    <w:rsid w:val="00AE235A"/>
    <w:rsid w:val="00B960B9"/>
    <w:rsid w:val="00BE1D41"/>
    <w:rsid w:val="00BE768F"/>
    <w:rsid w:val="00C47249"/>
    <w:rsid w:val="00C96259"/>
    <w:rsid w:val="00CB7299"/>
    <w:rsid w:val="00D34043"/>
    <w:rsid w:val="00DB233E"/>
    <w:rsid w:val="00DE5361"/>
    <w:rsid w:val="00E072FC"/>
    <w:rsid w:val="00E86D67"/>
    <w:rsid w:val="00F21A58"/>
    <w:rsid w:val="00F22A40"/>
    <w:rsid w:val="00F63377"/>
    <w:rsid w:val="01320D13"/>
    <w:rsid w:val="01517442"/>
    <w:rsid w:val="019950FC"/>
    <w:rsid w:val="01D847B8"/>
    <w:rsid w:val="025E79AA"/>
    <w:rsid w:val="02C05630"/>
    <w:rsid w:val="034C0839"/>
    <w:rsid w:val="037C53A7"/>
    <w:rsid w:val="044979EC"/>
    <w:rsid w:val="046A707D"/>
    <w:rsid w:val="049E0284"/>
    <w:rsid w:val="060C1F7D"/>
    <w:rsid w:val="06F8538E"/>
    <w:rsid w:val="08897074"/>
    <w:rsid w:val="095D5672"/>
    <w:rsid w:val="098C5B20"/>
    <w:rsid w:val="09951281"/>
    <w:rsid w:val="0A2C6653"/>
    <w:rsid w:val="0A5A6F7F"/>
    <w:rsid w:val="0A954150"/>
    <w:rsid w:val="0AEF1FEC"/>
    <w:rsid w:val="0B0A6542"/>
    <w:rsid w:val="0B591E86"/>
    <w:rsid w:val="0B6E697E"/>
    <w:rsid w:val="0BB2744D"/>
    <w:rsid w:val="0C1167D2"/>
    <w:rsid w:val="0C56388F"/>
    <w:rsid w:val="0C7D386B"/>
    <w:rsid w:val="0CED1D0A"/>
    <w:rsid w:val="0D6D7D9F"/>
    <w:rsid w:val="0E6B3062"/>
    <w:rsid w:val="0EE60A11"/>
    <w:rsid w:val="0F1F08BE"/>
    <w:rsid w:val="0F337577"/>
    <w:rsid w:val="0F4D4A1B"/>
    <w:rsid w:val="0FBC7DB1"/>
    <w:rsid w:val="113A07B9"/>
    <w:rsid w:val="113A31D1"/>
    <w:rsid w:val="11A53FB6"/>
    <w:rsid w:val="126712F4"/>
    <w:rsid w:val="12B967A2"/>
    <w:rsid w:val="12BE7732"/>
    <w:rsid w:val="13551C7C"/>
    <w:rsid w:val="13697A0D"/>
    <w:rsid w:val="138B39D1"/>
    <w:rsid w:val="1493384D"/>
    <w:rsid w:val="15F81A0F"/>
    <w:rsid w:val="15FC60B4"/>
    <w:rsid w:val="1635124F"/>
    <w:rsid w:val="163D5968"/>
    <w:rsid w:val="16821FBF"/>
    <w:rsid w:val="177C5FFE"/>
    <w:rsid w:val="186E0FB4"/>
    <w:rsid w:val="1887250E"/>
    <w:rsid w:val="18C914B2"/>
    <w:rsid w:val="18EE50CA"/>
    <w:rsid w:val="197A464E"/>
    <w:rsid w:val="19B35A4A"/>
    <w:rsid w:val="19BD3DFB"/>
    <w:rsid w:val="1A247676"/>
    <w:rsid w:val="1A263069"/>
    <w:rsid w:val="1A5605F8"/>
    <w:rsid w:val="1A7E3A11"/>
    <w:rsid w:val="1B460400"/>
    <w:rsid w:val="1B540E92"/>
    <w:rsid w:val="1B554A52"/>
    <w:rsid w:val="1B6D344A"/>
    <w:rsid w:val="1BDF229F"/>
    <w:rsid w:val="1C213100"/>
    <w:rsid w:val="1D8A6BD7"/>
    <w:rsid w:val="1DE40C7E"/>
    <w:rsid w:val="1DEA5E40"/>
    <w:rsid w:val="1E3416B8"/>
    <w:rsid w:val="1E4E35A2"/>
    <w:rsid w:val="1FCB3979"/>
    <w:rsid w:val="21C244FE"/>
    <w:rsid w:val="220719EE"/>
    <w:rsid w:val="22235BA0"/>
    <w:rsid w:val="222E2859"/>
    <w:rsid w:val="250C262C"/>
    <w:rsid w:val="2511337D"/>
    <w:rsid w:val="25926FFC"/>
    <w:rsid w:val="25A2031D"/>
    <w:rsid w:val="263D12B1"/>
    <w:rsid w:val="26D25F3F"/>
    <w:rsid w:val="27394F6E"/>
    <w:rsid w:val="2820091C"/>
    <w:rsid w:val="28832C10"/>
    <w:rsid w:val="28E07574"/>
    <w:rsid w:val="28F54129"/>
    <w:rsid w:val="294964B0"/>
    <w:rsid w:val="295E226C"/>
    <w:rsid w:val="296D76D7"/>
    <w:rsid w:val="29DF275C"/>
    <w:rsid w:val="29F31BDE"/>
    <w:rsid w:val="2A0E2EDA"/>
    <w:rsid w:val="2B147EC4"/>
    <w:rsid w:val="2B276F61"/>
    <w:rsid w:val="2C0C1F23"/>
    <w:rsid w:val="2C2D4938"/>
    <w:rsid w:val="2C831688"/>
    <w:rsid w:val="2CBA4A04"/>
    <w:rsid w:val="2D653501"/>
    <w:rsid w:val="2D8A7EDA"/>
    <w:rsid w:val="2DCB599C"/>
    <w:rsid w:val="307F2AC5"/>
    <w:rsid w:val="32CE0732"/>
    <w:rsid w:val="32E07C03"/>
    <w:rsid w:val="33025B79"/>
    <w:rsid w:val="33110090"/>
    <w:rsid w:val="337C348A"/>
    <w:rsid w:val="33CC2517"/>
    <w:rsid w:val="341A4AB8"/>
    <w:rsid w:val="347345B1"/>
    <w:rsid w:val="347C6866"/>
    <w:rsid w:val="34A523D6"/>
    <w:rsid w:val="34FF15FB"/>
    <w:rsid w:val="35252904"/>
    <w:rsid w:val="358C7E73"/>
    <w:rsid w:val="35D8086A"/>
    <w:rsid w:val="36B34811"/>
    <w:rsid w:val="371A02B1"/>
    <w:rsid w:val="37E52E09"/>
    <w:rsid w:val="380C3FC8"/>
    <w:rsid w:val="391C263B"/>
    <w:rsid w:val="39F37DFD"/>
    <w:rsid w:val="3A7D1D4E"/>
    <w:rsid w:val="3A8F76EB"/>
    <w:rsid w:val="3A963CDC"/>
    <w:rsid w:val="3A9C78F4"/>
    <w:rsid w:val="3AD6788D"/>
    <w:rsid w:val="3AF2352F"/>
    <w:rsid w:val="3B324B1D"/>
    <w:rsid w:val="3B512AED"/>
    <w:rsid w:val="3B795E63"/>
    <w:rsid w:val="3C426ED5"/>
    <w:rsid w:val="3C917567"/>
    <w:rsid w:val="3CE82D5C"/>
    <w:rsid w:val="3D1831ED"/>
    <w:rsid w:val="3D2E550B"/>
    <w:rsid w:val="3D331D10"/>
    <w:rsid w:val="3D486DAE"/>
    <w:rsid w:val="3D6E051D"/>
    <w:rsid w:val="3DD57C91"/>
    <w:rsid w:val="3DEA11F4"/>
    <w:rsid w:val="3E5539E8"/>
    <w:rsid w:val="3E5A10DA"/>
    <w:rsid w:val="3F266448"/>
    <w:rsid w:val="3F5652E9"/>
    <w:rsid w:val="40C7604E"/>
    <w:rsid w:val="41760A72"/>
    <w:rsid w:val="41F147DA"/>
    <w:rsid w:val="4298392C"/>
    <w:rsid w:val="42EC7895"/>
    <w:rsid w:val="43276FFE"/>
    <w:rsid w:val="4359435D"/>
    <w:rsid w:val="43A615B4"/>
    <w:rsid w:val="43E90388"/>
    <w:rsid w:val="449E4882"/>
    <w:rsid w:val="45791699"/>
    <w:rsid w:val="45B46006"/>
    <w:rsid w:val="4624567F"/>
    <w:rsid w:val="463E0ABA"/>
    <w:rsid w:val="478505FD"/>
    <w:rsid w:val="48BC537A"/>
    <w:rsid w:val="48D56C0D"/>
    <w:rsid w:val="49424F6D"/>
    <w:rsid w:val="4AD5607A"/>
    <w:rsid w:val="4B3D0874"/>
    <w:rsid w:val="4B5637E5"/>
    <w:rsid w:val="4B794F3F"/>
    <w:rsid w:val="4BB73927"/>
    <w:rsid w:val="4C760D27"/>
    <w:rsid w:val="4CBC0148"/>
    <w:rsid w:val="4CC705B7"/>
    <w:rsid w:val="4D302CB3"/>
    <w:rsid w:val="4D5A6F2F"/>
    <w:rsid w:val="4D867275"/>
    <w:rsid w:val="4DDC206D"/>
    <w:rsid w:val="4E0B0837"/>
    <w:rsid w:val="4E0F216D"/>
    <w:rsid w:val="4E1A4C2B"/>
    <w:rsid w:val="4EA43ED9"/>
    <w:rsid w:val="4EC971B1"/>
    <w:rsid w:val="4EEF7EDD"/>
    <w:rsid w:val="4F3A32EA"/>
    <w:rsid w:val="4F567586"/>
    <w:rsid w:val="50107CE9"/>
    <w:rsid w:val="515B5564"/>
    <w:rsid w:val="519860B3"/>
    <w:rsid w:val="51FD0402"/>
    <w:rsid w:val="53141B8C"/>
    <w:rsid w:val="531E4588"/>
    <w:rsid w:val="53DA2E34"/>
    <w:rsid w:val="54187577"/>
    <w:rsid w:val="541F717E"/>
    <w:rsid w:val="545E328D"/>
    <w:rsid w:val="54CD3615"/>
    <w:rsid w:val="54F60175"/>
    <w:rsid w:val="554A733C"/>
    <w:rsid w:val="55612A64"/>
    <w:rsid w:val="559F2919"/>
    <w:rsid w:val="569C16E5"/>
    <w:rsid w:val="56C6309A"/>
    <w:rsid w:val="56F14714"/>
    <w:rsid w:val="57466BDD"/>
    <w:rsid w:val="57F17B17"/>
    <w:rsid w:val="58CF45CD"/>
    <w:rsid w:val="58DD7484"/>
    <w:rsid w:val="59096A8A"/>
    <w:rsid w:val="591F0375"/>
    <w:rsid w:val="59287F4B"/>
    <w:rsid w:val="5A2C3ADE"/>
    <w:rsid w:val="5A4D6EAC"/>
    <w:rsid w:val="5A7C521B"/>
    <w:rsid w:val="5AA516C5"/>
    <w:rsid w:val="5B4C7D40"/>
    <w:rsid w:val="5BDD0B5A"/>
    <w:rsid w:val="5C305536"/>
    <w:rsid w:val="5C344A67"/>
    <w:rsid w:val="5CAE396F"/>
    <w:rsid w:val="5D156FAE"/>
    <w:rsid w:val="5D212CFA"/>
    <w:rsid w:val="5E213214"/>
    <w:rsid w:val="5E393219"/>
    <w:rsid w:val="5F0E2008"/>
    <w:rsid w:val="5F715A96"/>
    <w:rsid w:val="60482CCC"/>
    <w:rsid w:val="60A6475A"/>
    <w:rsid w:val="60FC2A6A"/>
    <w:rsid w:val="61041222"/>
    <w:rsid w:val="61360AF6"/>
    <w:rsid w:val="61587C57"/>
    <w:rsid w:val="617069B8"/>
    <w:rsid w:val="62346B2E"/>
    <w:rsid w:val="628D085C"/>
    <w:rsid w:val="62D04B75"/>
    <w:rsid w:val="63871E21"/>
    <w:rsid w:val="640538A3"/>
    <w:rsid w:val="642C281D"/>
    <w:rsid w:val="64B462AC"/>
    <w:rsid w:val="64D24B17"/>
    <w:rsid w:val="65107FD9"/>
    <w:rsid w:val="656230B7"/>
    <w:rsid w:val="65EB4818"/>
    <w:rsid w:val="66D614DC"/>
    <w:rsid w:val="67560B01"/>
    <w:rsid w:val="679C2F55"/>
    <w:rsid w:val="68166575"/>
    <w:rsid w:val="687A2A94"/>
    <w:rsid w:val="69400543"/>
    <w:rsid w:val="695C3269"/>
    <w:rsid w:val="69935FF3"/>
    <w:rsid w:val="69B4683B"/>
    <w:rsid w:val="6A6A0F3E"/>
    <w:rsid w:val="6A9D2ED5"/>
    <w:rsid w:val="6B0A5EA9"/>
    <w:rsid w:val="6B572CA3"/>
    <w:rsid w:val="6C9C0F7B"/>
    <w:rsid w:val="6CCE4E7F"/>
    <w:rsid w:val="6D1D70F1"/>
    <w:rsid w:val="6F5B4443"/>
    <w:rsid w:val="6FA263D7"/>
    <w:rsid w:val="6FBD0F1C"/>
    <w:rsid w:val="703F7700"/>
    <w:rsid w:val="707076EB"/>
    <w:rsid w:val="707B2B6A"/>
    <w:rsid w:val="708A31E1"/>
    <w:rsid w:val="70CD1696"/>
    <w:rsid w:val="711E5C16"/>
    <w:rsid w:val="71AB3C99"/>
    <w:rsid w:val="71CB267D"/>
    <w:rsid w:val="7220713A"/>
    <w:rsid w:val="741A28EF"/>
    <w:rsid w:val="742861BA"/>
    <w:rsid w:val="74F136CA"/>
    <w:rsid w:val="75404FAA"/>
    <w:rsid w:val="75C83830"/>
    <w:rsid w:val="763E07B4"/>
    <w:rsid w:val="76786297"/>
    <w:rsid w:val="76D13143"/>
    <w:rsid w:val="770E7B50"/>
    <w:rsid w:val="775E0E59"/>
    <w:rsid w:val="77B537F8"/>
    <w:rsid w:val="77BC594C"/>
    <w:rsid w:val="78E5397C"/>
    <w:rsid w:val="79034A93"/>
    <w:rsid w:val="793D2556"/>
    <w:rsid w:val="79647E9B"/>
    <w:rsid w:val="797A31DD"/>
    <w:rsid w:val="79C83156"/>
    <w:rsid w:val="79CF671D"/>
    <w:rsid w:val="7A141361"/>
    <w:rsid w:val="7A993DD2"/>
    <w:rsid w:val="7A9F363F"/>
    <w:rsid w:val="7AB01F05"/>
    <w:rsid w:val="7ABA0E23"/>
    <w:rsid w:val="7B431ED5"/>
    <w:rsid w:val="7C3644A8"/>
    <w:rsid w:val="7C6A5409"/>
    <w:rsid w:val="7CB65F1E"/>
    <w:rsid w:val="7D0A7368"/>
    <w:rsid w:val="7D632341"/>
    <w:rsid w:val="7D845F5A"/>
    <w:rsid w:val="7D87104D"/>
    <w:rsid w:val="7DBF5367"/>
    <w:rsid w:val="7DED28A9"/>
    <w:rsid w:val="7EA401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2018-08-23T03:03:00Z</dcterms:created>
  <dc:creator>谭娟娟</dc:creator>
  <cp:lastModifiedBy>Administrator</cp:lastModifiedBy>
  <cp:lastPrinted>2020-04-15T09:25:00Z</cp:lastPrinted>
  <dcterms:modified xsi:type="dcterms:W3CDTF">2020-05-18T07:53:54Z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